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153" w:rightChars="-73"/>
        <w:rPr>
          <w:ins w:id="0" w:author="J、" w:date="2018-01-02T16:54:00Z"/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附件二：</w:t>
      </w:r>
    </w:p>
    <w:p>
      <w:pPr>
        <w:spacing w:line="360" w:lineRule="auto"/>
        <w:ind w:right="-153" w:rightChars="-73"/>
        <w:jc w:val="center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《优秀项目申报表》</w:t>
      </w:r>
      <w:r>
        <w:rPr>
          <w:rFonts w:hint="eastAsia" w:ascii="宋体" w:hAnsi="宋体" w:cs="宋体"/>
          <w:szCs w:val="21"/>
        </w:rPr>
        <w:t>（表三）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941"/>
        <w:gridCol w:w="3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345" w:type="dxa"/>
            <w:gridSpan w:val="2"/>
            <w:noWrap w:val="0"/>
            <w:vAlign w:val="center"/>
          </w:tcPr>
          <w:p>
            <w:pPr>
              <w:ind w:right="56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申请部门：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ind w:right="56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19" w:type="dxa"/>
            <w:gridSpan w:val="3"/>
            <w:noWrap w:val="0"/>
            <w:vAlign w:val="center"/>
          </w:tcPr>
          <w:p>
            <w:pPr>
              <w:ind w:right="56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申请类型：□重要贡献   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□创新工作    □优质服务奖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404" w:type="dxa"/>
            <w:vMerge w:val="restart"/>
            <w:noWrap w:val="0"/>
            <w:textDirection w:val="tbRlV"/>
            <w:vAlign w:val="center"/>
          </w:tcPr>
          <w:p>
            <w:pPr>
              <w:ind w:left="113" w:right="56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 请 材 料（由部门负责人填写）</w:t>
            </w:r>
          </w:p>
        </w:tc>
        <w:tc>
          <w:tcPr>
            <w:tcW w:w="6915" w:type="dxa"/>
            <w:gridSpan w:val="2"/>
            <w:noWrap w:val="0"/>
            <w:vAlign w:val="center"/>
          </w:tcPr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一、项目名称及其立项目的</w:t>
            </w:r>
          </w:p>
          <w:p>
            <w:pPr>
              <w:ind w:right="56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  <w:jc w:val="center"/>
        </w:trPr>
        <w:tc>
          <w:tcPr>
            <w:tcW w:w="1404" w:type="dxa"/>
            <w:vMerge w:val="continue"/>
            <w:noWrap w:val="0"/>
            <w:textDirection w:val="tbRlV"/>
            <w:vAlign w:val="center"/>
          </w:tcPr>
          <w:p>
            <w:pPr>
              <w:ind w:left="113" w:right="56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915" w:type="dxa"/>
            <w:gridSpan w:val="2"/>
            <w:noWrap w:val="0"/>
            <w:vAlign w:val="top"/>
          </w:tcPr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  <w:ins w:id="1" w:author="J、" w:date="2018-01-02T16:54:00Z">
              <w:r>
                <w:rPr>
                  <w:rFonts w:hint="eastAsia" w:ascii="宋体" w:hAnsi="宋体" w:cs="宋体"/>
                  <w:szCs w:val="21"/>
                </w:rPr>
                <w:t>二、</w:t>
              </w:r>
            </w:ins>
            <w:r>
              <w:rPr>
                <w:rFonts w:hint="eastAsia" w:ascii="宋体" w:hAnsi="宋体" w:cs="宋体"/>
                <w:szCs w:val="21"/>
              </w:rPr>
              <w:t>项目实施过程阐述（方法、投入等）</w:t>
            </w: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  <w:jc w:val="center"/>
        </w:trPr>
        <w:tc>
          <w:tcPr>
            <w:tcW w:w="1404" w:type="dxa"/>
            <w:vMerge w:val="continue"/>
            <w:noWrap w:val="0"/>
            <w:textDirection w:val="tbRlV"/>
            <w:vAlign w:val="center"/>
          </w:tcPr>
          <w:p>
            <w:pPr>
              <w:ind w:left="113" w:right="56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915" w:type="dxa"/>
            <w:gridSpan w:val="2"/>
            <w:noWrap w:val="0"/>
            <w:vAlign w:val="top"/>
          </w:tcPr>
          <w:p>
            <w:pPr>
              <w:numPr>
                <w:ilvl w:val="0"/>
                <w:numId w:val="1"/>
              </w:numPr>
              <w:ind w:right="56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项目成果（成效）</w:t>
            </w: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1404" w:type="dxa"/>
            <w:vMerge w:val="continue"/>
            <w:noWrap w:val="0"/>
            <w:textDirection w:val="tbRlV"/>
            <w:vAlign w:val="center"/>
          </w:tcPr>
          <w:p>
            <w:pPr>
              <w:ind w:left="113" w:right="56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915" w:type="dxa"/>
            <w:gridSpan w:val="2"/>
            <w:noWrap w:val="0"/>
            <w:vAlign w:val="center"/>
          </w:tcPr>
          <w:p>
            <w:pPr>
              <w:ind w:right="56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部门负责人签字（盖章）：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tabs>
                <w:tab w:val="left" w:pos="1877"/>
              </w:tabs>
              <w:ind w:right="-108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分管领导</w:t>
            </w:r>
          </w:p>
          <w:p>
            <w:pPr>
              <w:tabs>
                <w:tab w:val="left" w:pos="1877"/>
              </w:tabs>
              <w:ind w:right="-108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6915" w:type="dxa"/>
            <w:gridSpan w:val="2"/>
            <w:noWrap w:val="0"/>
            <w:vAlign w:val="bottom"/>
          </w:tcPr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分管领导签字：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tabs>
                <w:tab w:val="left" w:pos="1877"/>
              </w:tabs>
              <w:ind w:right="-108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集团考评领导小组意见</w:t>
            </w:r>
          </w:p>
        </w:tc>
        <w:tc>
          <w:tcPr>
            <w:tcW w:w="6915" w:type="dxa"/>
            <w:gridSpan w:val="2"/>
            <w:noWrap w:val="0"/>
            <w:vAlign w:val="center"/>
          </w:tcPr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56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考评组长签字：（盖集团章）</w:t>
            </w:r>
          </w:p>
        </w:tc>
      </w:tr>
    </w:tbl>
    <w:p>
      <w:pPr>
        <w:spacing w:line="360" w:lineRule="auto"/>
        <w:ind w:right="-153" w:rightChars="-73"/>
        <w:jc w:val="center"/>
        <w:rPr>
          <w:rFonts w:hint="eastAsia" w:ascii="宋体" w:hAnsi="宋体" w:cs="宋体"/>
          <w:b/>
          <w:bCs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4599"/>
    <w:multiLevelType w:val="singleLevel"/>
    <w:tmpl w:val="567A4599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、">
    <w15:presenceInfo w15:providerId="None" w15:userId="J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22736"/>
    <w:rsid w:val="20422736"/>
    <w:rsid w:val="3A31381C"/>
    <w:rsid w:val="5D790A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2019-12-25T06:08:00Z</dcterms:created>
  <dc:creator>Administrator</dc:creator>
  <cp:lastModifiedBy>Administrator</cp:lastModifiedBy>
  <dcterms:modified xsi:type="dcterms:W3CDTF">2019-12-25T06:28:51Z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